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2338"/>
        <w:gridCol w:w="423"/>
        <w:gridCol w:w="426"/>
        <w:gridCol w:w="1489"/>
        <w:gridCol w:w="2338"/>
      </w:tblGrid>
      <w:tr w:rsidR="00883A5C" w:rsidRPr="00514BEF" w:rsidTr="00750872">
        <w:tc>
          <w:tcPr>
            <w:tcW w:w="9351" w:type="dxa"/>
            <w:gridSpan w:val="6"/>
            <w:shd w:val="clear" w:color="auto" w:fill="D9D9D9"/>
            <w:vAlign w:val="center"/>
          </w:tcPr>
          <w:p w:rsidR="00755DBA" w:rsidRPr="00514BEF" w:rsidRDefault="00755DBA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</w:t>
            </w:r>
          </w:p>
          <w:p w:rsidR="00883A5C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PROGRAMA INSTITUCIONAL DE INCENTIVO A PARTICIPAÇÃO EM EVENTOS CIENTÍFI</w:t>
            </w:r>
            <w:r w:rsidR="009030C0">
              <w:rPr>
                <w:rFonts w:cs="Arial"/>
                <w:b/>
                <w:smallCaps/>
              </w:rPr>
              <w:t>COS E TECNOLÓGICOS – PIPECT 2017</w:t>
            </w:r>
          </w:p>
          <w:p w:rsidR="00BA2C9E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514BEF">
              <w:rPr>
                <w:rFonts w:cs="Arial"/>
                <w:b/>
                <w:smallCaps/>
                <w:sz w:val="20"/>
                <w:szCs w:val="20"/>
              </w:rPr>
              <w:t>ANEXO 1</w:t>
            </w:r>
          </w:p>
        </w:tc>
      </w:tr>
      <w:tr w:rsidR="006F51D1" w:rsidRPr="00514BEF" w:rsidTr="00107C8B">
        <w:tc>
          <w:tcPr>
            <w:tcW w:w="5098" w:type="dxa"/>
            <w:gridSpan w:val="3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Protocolo</w:t>
            </w:r>
            <w:r w:rsidR="00A372AB" w:rsidRPr="00514BEF">
              <w:rPr>
                <w:rFonts w:cs="Arial"/>
                <w:smallCaps/>
              </w:rPr>
              <w:t xml:space="preserve"> SUAP</w:t>
            </w:r>
            <w:r w:rsidR="006F51D1" w:rsidRPr="00514BEF">
              <w:rPr>
                <w:rFonts w:cs="Arial"/>
                <w:smallCaps/>
              </w:rPr>
              <w:t xml:space="preserve"> N</w:t>
            </w:r>
            <w:r w:rsidR="006F51D1" w:rsidRPr="00514BEF">
              <w:rPr>
                <w:rFonts w:cs="Arial"/>
                <w:smallCaps/>
                <w:vertAlign w:val="superscript"/>
              </w:rPr>
              <w:t>O</w:t>
            </w:r>
            <w:r w:rsidR="006F51D1" w:rsidRPr="00514BEF">
              <w:rPr>
                <w:rFonts w:cs="Arial"/>
                <w:smallCaps/>
              </w:rPr>
              <w:t>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Data do Protocolo</w:t>
            </w:r>
            <w:r w:rsidR="009030C0">
              <w:rPr>
                <w:rFonts w:cs="Arial"/>
                <w:smallCaps/>
                <w:sz w:val="20"/>
                <w:szCs w:val="20"/>
              </w:rPr>
              <w:t xml:space="preserve"> _____</w:t>
            </w:r>
            <w:r w:rsidR="002F0557" w:rsidRPr="00514BEF">
              <w:rPr>
                <w:rFonts w:cs="Arial"/>
                <w:smallCaps/>
                <w:sz w:val="20"/>
                <w:szCs w:val="20"/>
              </w:rPr>
              <w:t xml:space="preserve">__ / ________ </w:t>
            </w:r>
            <w:r w:rsidR="006F51D1" w:rsidRPr="00514BEF">
              <w:rPr>
                <w:rFonts w:cs="Arial"/>
                <w:smallCaps/>
                <w:sz w:val="20"/>
                <w:szCs w:val="20"/>
              </w:rPr>
              <w:t>/ 20____</w:t>
            </w:r>
          </w:p>
        </w:tc>
      </w:tr>
      <w:tr w:rsidR="00A01482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01482" w:rsidRPr="00514BEF" w:rsidRDefault="00A01482" w:rsidP="002F055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</w:t>
            </w:r>
            <w:r w:rsidR="00BA2C9E" w:rsidRPr="00514BEF">
              <w:rPr>
                <w:rFonts w:cs="Arial"/>
                <w:smallCaps/>
              </w:rPr>
              <w:t>estinatário</w:t>
            </w:r>
            <w:r w:rsidRPr="00514BEF">
              <w:rPr>
                <w:rFonts w:cs="Arial"/>
                <w:smallCaps/>
              </w:rPr>
              <w:t xml:space="preserve">: </w:t>
            </w:r>
            <w:r w:rsidR="00BA2C9E" w:rsidRPr="00514BEF">
              <w:rPr>
                <w:rFonts w:cs="Arial"/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PRÓ-REITORIA DE PESQUISA, INOVAÇÃO E PÓS-GRADUAÇÃO - PRP</w:t>
            </w:r>
          </w:p>
        </w:tc>
      </w:tr>
      <w:tr w:rsidR="008A2626" w:rsidRPr="00514BEF" w:rsidTr="00883A5C">
        <w:tc>
          <w:tcPr>
            <w:tcW w:w="9351" w:type="dxa"/>
            <w:gridSpan w:val="6"/>
            <w:shd w:val="clear" w:color="auto" w:fill="D9D9D9"/>
            <w:vAlign w:val="center"/>
          </w:tcPr>
          <w:p w:rsidR="008A2626" w:rsidRPr="00514BEF" w:rsidRDefault="00A01482" w:rsidP="00373186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DADOS </w:t>
            </w:r>
            <w:r w:rsidR="00BA2C9E" w:rsidRPr="00514BEF">
              <w:rPr>
                <w:rFonts w:cs="Arial"/>
                <w:b/>
                <w:smallCaps/>
              </w:rPr>
              <w:t>D</w:t>
            </w:r>
            <w:r w:rsidR="00A372AB" w:rsidRPr="00514BEF">
              <w:rPr>
                <w:rFonts w:cs="Arial"/>
                <w:b/>
                <w:smallCaps/>
              </w:rPr>
              <w:t>O SERVIDOR</w:t>
            </w:r>
          </w:p>
        </w:tc>
      </w:tr>
      <w:tr w:rsidR="00A372AB" w:rsidRPr="00514BEF" w:rsidTr="00A372AB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Servidor:</w:t>
            </w:r>
          </w:p>
        </w:tc>
      </w:tr>
      <w:tr w:rsidR="001224E1" w:rsidRPr="00514BEF" w:rsidTr="00A372AB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CPF:</w:t>
            </w:r>
          </w:p>
        </w:tc>
      </w:tr>
      <w:tr w:rsidR="00A372AB" w:rsidRPr="00514BEF" w:rsidTr="00A372AB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Cargo:     </w:t>
            </w:r>
            <w:r w:rsidR="005F2BE4" w:rsidRPr="00514BEF">
              <w:rPr>
                <w:rFonts w:cs="Arial"/>
                <w:smallCaps/>
              </w:rPr>
              <w:t xml:space="preserve">      </w:t>
            </w:r>
            <w:sdt>
              <w:sdtPr>
                <w:rPr>
                  <w:smallCaps/>
                </w:rPr>
                <w:id w:val="-1553540465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T</w:t>
            </w:r>
            <w:r w:rsidRPr="00514BEF">
              <w:rPr>
                <w:rFonts w:cs="Arial"/>
                <w:smallCaps/>
              </w:rPr>
              <w:t xml:space="preserve">écnico administrativo                                              </w:t>
            </w:r>
            <w:r w:rsidR="005F2BE4" w:rsidRPr="00514BEF">
              <w:rPr>
                <w:rFonts w:cs="Arial"/>
                <w:smallCaps/>
              </w:rPr>
              <w:t xml:space="preserve">     </w:t>
            </w:r>
            <w:sdt>
              <w:sdtPr>
                <w:rPr>
                  <w:smallCaps/>
                </w:rPr>
                <w:id w:val="665602064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docente</w:t>
            </w:r>
          </w:p>
        </w:tc>
      </w:tr>
      <w:tr w:rsidR="008A2626" w:rsidRPr="00514BEF" w:rsidTr="00707F4A">
        <w:tc>
          <w:tcPr>
            <w:tcW w:w="9351" w:type="dxa"/>
            <w:gridSpan w:val="6"/>
            <w:shd w:val="clear" w:color="auto" w:fill="auto"/>
            <w:vAlign w:val="center"/>
          </w:tcPr>
          <w:p w:rsidR="008A2626" w:rsidRPr="00514BEF" w:rsidRDefault="004A608F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E-</w:t>
            </w:r>
            <w:r w:rsidR="00BA2C9E" w:rsidRPr="00514BEF">
              <w:rPr>
                <w:rFonts w:cs="Arial"/>
                <w:smallCaps/>
              </w:rPr>
              <w:t>mail</w:t>
            </w:r>
            <w:r w:rsidR="002F0557" w:rsidRPr="00514BEF">
              <w:rPr>
                <w:rFonts w:cs="Arial"/>
                <w:smallCaps/>
              </w:rPr>
              <w:t>:</w:t>
            </w:r>
          </w:p>
        </w:tc>
      </w:tr>
      <w:tr w:rsidR="008A2626" w:rsidRPr="00514BEF" w:rsidTr="00107C8B">
        <w:tc>
          <w:tcPr>
            <w:tcW w:w="5524" w:type="dxa"/>
            <w:gridSpan w:val="4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Telefone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Celular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Câmpus:</w:t>
            </w: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Diretor(a):</w:t>
            </w:r>
          </w:p>
        </w:tc>
      </w:tr>
      <w:tr w:rsidR="00A372AB" w:rsidRPr="00514BEF" w:rsidTr="00A01482">
        <w:tc>
          <w:tcPr>
            <w:tcW w:w="9351" w:type="dxa"/>
            <w:gridSpan w:val="6"/>
            <w:shd w:val="clear" w:color="auto" w:fill="DBDBDB" w:themeFill="accent3" w:themeFillTint="66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>INFORMAÇÕES DO EVENTO</w:t>
            </w:r>
            <w:r w:rsidR="009030C0">
              <w:rPr>
                <w:rFonts w:cs="Arial"/>
                <w:b/>
                <w:smallCaps/>
              </w:rPr>
              <w:t>/PERIÓDICO</w:t>
            </w:r>
          </w:p>
        </w:tc>
      </w:tr>
      <w:tr w:rsidR="00A372AB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7069EF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Nome do Evento</w:t>
            </w:r>
            <w:r w:rsidR="009030C0">
              <w:rPr>
                <w:rFonts w:cs="Arial"/>
                <w:smallCaps/>
              </w:rPr>
              <w:t>/Periódico</w:t>
            </w:r>
            <w:r w:rsidRPr="00514BEF">
              <w:rPr>
                <w:rFonts w:cs="Arial"/>
                <w:smallCaps/>
              </w:rPr>
              <w:t>:</w:t>
            </w:r>
          </w:p>
        </w:tc>
      </w:tr>
      <w:tr w:rsidR="001224E1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Período de realização do evento</w:t>
            </w:r>
            <w:r w:rsidR="00E01605">
              <w:rPr>
                <w:rFonts w:cs="Arial"/>
                <w:smallCaps/>
              </w:rPr>
              <w:t>/publicação</w:t>
            </w:r>
            <w:r w:rsidRPr="00514BEF">
              <w:rPr>
                <w:rFonts w:cs="Arial"/>
                <w:smallCaps/>
              </w:rPr>
              <w:t>:      ____/_____/______    à     _____/_____/______</w:t>
            </w:r>
          </w:p>
        </w:tc>
      </w:tr>
      <w:tr w:rsidR="00960E67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E94AED" w:rsidRPr="00514BEF" w:rsidRDefault="00960E67" w:rsidP="00960E6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Tipo de apresentação do </w:t>
            </w:r>
            <w:r w:rsidR="00E94AED" w:rsidRPr="00514BEF">
              <w:rPr>
                <w:rFonts w:cs="Arial"/>
                <w:smallCaps/>
              </w:rPr>
              <w:t>trabalho:</w:t>
            </w:r>
            <w:r w:rsidRPr="00514BEF">
              <w:rPr>
                <w:rFonts w:cs="Arial"/>
                <w:smallCaps/>
              </w:rPr>
              <w:t xml:space="preserve">         </w:t>
            </w:r>
          </w:p>
          <w:p w:rsidR="00960E67" w:rsidRPr="00514BEF" w:rsidRDefault="00960E67" w:rsidP="00960E67">
            <w:pPr>
              <w:spacing w:after="120" w:line="240" w:lineRule="auto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smallCaps/>
              </w:rPr>
              <w:t xml:space="preserve">  </w:t>
            </w:r>
            <w:sdt>
              <w:sdtPr>
                <w:rPr>
                  <w:smallCaps/>
                </w:rPr>
                <w:id w:val="-98572428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      </w:t>
            </w:r>
            <w:sdt>
              <w:sdtPr>
                <w:rPr>
                  <w:smallCaps/>
                </w:rPr>
                <w:id w:val="1348145073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e pôster     </w:t>
            </w:r>
            <w:sdt>
              <w:sdtPr>
                <w:rPr>
                  <w:smallCaps/>
                </w:rPr>
                <w:id w:val="1200202407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</w:t>
            </w:r>
            <w:r w:rsidR="00E94AED" w:rsidRPr="00514BEF">
              <w:rPr>
                <w:smallCaps/>
              </w:rPr>
              <w:t xml:space="preserve">ão em </w:t>
            </w:r>
            <w:r w:rsidRPr="00514BEF">
              <w:rPr>
                <w:smallCaps/>
              </w:rPr>
              <w:t xml:space="preserve">pôster   </w:t>
            </w:r>
            <w:sdt>
              <w:sdtPr>
                <w:rPr>
                  <w:smallCaps/>
                </w:rPr>
                <w:id w:val="-432214809"/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publicaç</w:t>
            </w:r>
            <w:r w:rsidR="00E94AED" w:rsidRPr="00514BEF">
              <w:rPr>
                <w:smallCaps/>
              </w:rPr>
              <w:t>ão em anais</w:t>
            </w:r>
            <w:r w:rsidR="009030C0">
              <w:rPr>
                <w:smallCaps/>
              </w:rPr>
              <w:t xml:space="preserve">     </w:t>
            </w:r>
            <w:sdt>
              <w:sdtPr>
                <w:rPr>
                  <w:smallCaps/>
                </w:rPr>
                <w:id w:val="1196732285"/>
              </w:sdtPr>
              <w:sdtContent>
                <w:r w:rsidR="009030C0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030C0" w:rsidRPr="00514BEF">
              <w:rPr>
                <w:smallCaps/>
              </w:rPr>
              <w:t xml:space="preserve"> publicaç</w:t>
            </w:r>
            <w:r w:rsidR="009030C0">
              <w:rPr>
                <w:smallCaps/>
              </w:rPr>
              <w:t>ão em periódico</w:t>
            </w:r>
          </w:p>
        </w:tc>
      </w:tr>
      <w:tr w:rsidR="001224E1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Local do evento (endereço completo):</w:t>
            </w:r>
          </w:p>
        </w:tc>
      </w:tr>
      <w:tr w:rsidR="001224E1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E10022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Instituição (promotora do evento ou responsável pelo periódico)</w:t>
            </w:r>
            <w:r w:rsidR="001224E1" w:rsidRPr="00514BEF">
              <w:rPr>
                <w:rFonts w:cs="Arial"/>
                <w:smallCaps/>
              </w:rPr>
              <w:t>:</w:t>
            </w:r>
          </w:p>
        </w:tc>
      </w:tr>
      <w:tr w:rsidR="00E10022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Objetivos:</w:t>
            </w:r>
          </w:p>
        </w:tc>
      </w:tr>
      <w:tr w:rsidR="00E10022" w:rsidRPr="00514BEF" w:rsidTr="0017365C">
        <w:trPr>
          <w:trHeight w:val="641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E10022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Justificativa (relevância para as atividades acadêmicas do IFSP)</w:t>
            </w:r>
            <w:r w:rsidR="00145F11">
              <w:rPr>
                <w:rFonts w:cs="Arial"/>
                <w:smallCaps/>
              </w:rPr>
              <w:t>:</w:t>
            </w: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  <w:p w:rsidR="00A372AB" w:rsidRPr="00514BEF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Título do Trabalho a ser apresentado:</w:t>
            </w:r>
          </w:p>
        </w:tc>
      </w:tr>
      <w:tr w:rsidR="0017365C" w:rsidRPr="00514BEF" w:rsidTr="0017365C">
        <w:trPr>
          <w:trHeight w:val="624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17365C">
        <w:trPr>
          <w:trHeight w:val="279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Autores do Trabalho:</w:t>
            </w:r>
          </w:p>
        </w:tc>
      </w:tr>
      <w:tr w:rsidR="0017365C" w:rsidRPr="00514BEF" w:rsidTr="0017365C">
        <w:trPr>
          <w:trHeight w:val="611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A372AB" w:rsidRPr="00514BEF" w:rsidTr="00107C8B">
        <w:trPr>
          <w:trHeight w:val="317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b/>
                <w:smallCaps/>
              </w:rPr>
              <w:lastRenderedPageBreak/>
              <w:t>INFORMAÇÕ</w:t>
            </w:r>
            <w:r w:rsidR="0017365C" w:rsidRPr="00514BEF">
              <w:rPr>
                <w:rFonts w:cs="Arial"/>
                <w:b/>
                <w:smallCaps/>
              </w:rPr>
              <w:t>ES PARA CONCESSÃO DO INCENTIVO</w:t>
            </w:r>
          </w:p>
        </w:tc>
      </w:tr>
      <w:tr w:rsidR="003C6E39" w:rsidRPr="00514BEF" w:rsidTr="00D1764D">
        <w:trPr>
          <w:trHeight w:val="31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3C6E39" w:rsidRDefault="003C6E39" w:rsidP="00D1764D">
            <w:pPr>
              <w:spacing w:after="120" w:line="240" w:lineRule="auto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ORDEM DE PREFERÊNCIA (vide item 6.3 do edital)</w:t>
            </w:r>
            <w:r w:rsidR="007742B1">
              <w:rPr>
                <w:rFonts w:cs="Arial"/>
                <w:smallCaps/>
              </w:rPr>
              <w:t xml:space="preserve"> </w:t>
            </w:r>
          </w:p>
          <w:p w:rsidR="003C6E39" w:rsidRPr="00514BEF" w:rsidRDefault="003C6E39" w:rsidP="00D1764D">
            <w:pPr>
              <w:spacing w:after="120" w:line="240" w:lineRule="auto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1º  ____________________________                e                   2º _____________________________</w:t>
            </w:r>
          </w:p>
        </w:tc>
      </w:tr>
      <w:tr w:rsidR="003C6E39" w:rsidRPr="00514BEF" w:rsidTr="003C6E39">
        <w:trPr>
          <w:trHeight w:val="317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3C6E39" w:rsidRPr="00514BEF" w:rsidRDefault="00AF726D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31570709"/>
              </w:sdtPr>
              <w:sdtContent>
                <w:r w:rsidR="003C6E39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3C6E39">
              <w:rPr>
                <w:smallCaps/>
              </w:rPr>
              <w:t xml:space="preserve"> Taxa de Submissão/inscrição e Publicação</w:t>
            </w:r>
            <w:r w:rsidR="003C6E39" w:rsidRPr="00514BEF">
              <w:rPr>
                <w:smallCaps/>
              </w:rPr>
              <w:t xml:space="preserve">       </w:t>
            </w:r>
          </w:p>
          <w:p w:rsidR="003C6E39" w:rsidRPr="00514BEF" w:rsidRDefault="003C6E39" w:rsidP="003C6E39">
            <w:pPr>
              <w:spacing w:after="0" w:line="240" w:lineRule="auto"/>
              <w:jc w:val="both"/>
              <w:rPr>
                <w:smallCaps/>
              </w:rPr>
            </w:pPr>
          </w:p>
          <w:p w:rsidR="003C6E39" w:rsidRPr="00514BEF" w:rsidRDefault="003C6E39" w:rsidP="00D1764D">
            <w:pPr>
              <w:spacing w:after="0" w:line="240" w:lineRule="auto"/>
              <w:jc w:val="both"/>
              <w:rPr>
                <w:smallCaps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3C6E39" w:rsidRPr="00514BEF" w:rsidRDefault="003C6E39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Valor total da inscrição </w:t>
            </w:r>
            <w:r w:rsidRPr="00514BEF">
              <w:rPr>
                <w:smallCaps/>
                <w:sz w:val="20"/>
                <w:szCs w:val="20"/>
              </w:rPr>
              <w:t>R$ ________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C6E39" w:rsidRPr="00514BEF" w:rsidRDefault="003C6E39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Valor solicitado no edital </w:t>
            </w:r>
            <w:r w:rsidRPr="00514BEF">
              <w:rPr>
                <w:smallCaps/>
                <w:sz w:val="20"/>
                <w:szCs w:val="20"/>
              </w:rPr>
              <w:t xml:space="preserve"> R$_________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2337" w:type="dxa"/>
            <w:shd w:val="clear" w:color="auto" w:fill="auto"/>
            <w:vAlign w:val="center"/>
          </w:tcPr>
          <w:p w:rsidR="005F2BE4" w:rsidRPr="00514BEF" w:rsidRDefault="00AF726D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325658116"/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Diárias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F2BE4" w:rsidRPr="00514BEF" w:rsidRDefault="005F2BE4" w:rsidP="00B80096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Quantidade ___________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Valor da diária R$ ___________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Valor total R$ ____________</w:t>
            </w:r>
          </w:p>
        </w:tc>
      </w:tr>
      <w:tr w:rsidR="00970222" w:rsidRPr="00514BEF" w:rsidTr="00F6495E">
        <w:trPr>
          <w:trHeight w:val="317"/>
        </w:trPr>
        <w:tc>
          <w:tcPr>
            <w:tcW w:w="9351" w:type="dxa"/>
            <w:gridSpan w:val="6"/>
            <w:shd w:val="clear" w:color="auto" w:fill="D0CECE" w:themeFill="background2" w:themeFillShade="E6"/>
            <w:vAlign w:val="center"/>
          </w:tcPr>
          <w:p w:rsidR="00970222" w:rsidRPr="00514BEF" w:rsidRDefault="00970222" w:rsidP="005F2BE4">
            <w:pPr>
              <w:spacing w:after="0" w:line="240" w:lineRule="auto"/>
              <w:jc w:val="both"/>
              <w:rPr>
                <w:b/>
                <w:smallCaps/>
              </w:rPr>
            </w:pPr>
          </w:p>
        </w:tc>
      </w:tr>
      <w:tr w:rsidR="00C534AC" w:rsidRPr="00514BEF" w:rsidTr="00750872">
        <w:trPr>
          <w:trHeight w:val="31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F6495E" w:rsidRPr="00514BEF" w:rsidRDefault="00C534AC" w:rsidP="00C534AC">
            <w:pPr>
              <w:spacing w:after="12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O servidor solicitou algum auxílio através de agência de fomento</w:t>
            </w:r>
            <w:r w:rsidR="00F6495E" w:rsidRPr="00514BEF">
              <w:rPr>
                <w:smallCaps/>
              </w:rPr>
              <w:t xml:space="preserve"> para este mesmo evento</w:t>
            </w:r>
            <w:r w:rsidRPr="00514BEF">
              <w:rPr>
                <w:smallCaps/>
              </w:rPr>
              <w:t xml:space="preserve">? </w:t>
            </w:r>
          </w:p>
          <w:p w:rsidR="00C534AC" w:rsidRPr="00514BEF" w:rsidRDefault="00AF726D" w:rsidP="00C534A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sdt>
              <w:sdtPr>
                <w:rPr>
                  <w:smallCaps/>
                </w:rPr>
                <w:id w:val="553131976"/>
              </w:sdtPr>
              <w:sdtContent>
                <w:r w:rsidR="00C534AC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C534AC" w:rsidRPr="00514BEF">
              <w:rPr>
                <w:smallCaps/>
              </w:rPr>
              <w:t xml:space="preserve"> Não </w:t>
            </w:r>
            <w:r w:rsidR="00F6495E" w:rsidRPr="00514BEF">
              <w:rPr>
                <w:smallCaps/>
              </w:rPr>
              <w:t xml:space="preserve">                       </w:t>
            </w:r>
            <w:r w:rsidR="00C534AC" w:rsidRPr="00514BEF">
              <w:rPr>
                <w:smallCaps/>
              </w:rPr>
              <w:t xml:space="preserve"> </w:t>
            </w:r>
            <w:sdt>
              <w:sdtPr>
                <w:rPr>
                  <w:smallCaps/>
                </w:rPr>
                <w:id w:val="-1769919380"/>
              </w:sdtPr>
              <w:sdtContent>
                <w:r w:rsidR="00C534AC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C534AC" w:rsidRPr="00514BEF">
              <w:rPr>
                <w:smallCaps/>
              </w:rPr>
              <w:t xml:space="preserve"> Sim</w:t>
            </w:r>
            <w:r w:rsidR="00C534AC" w:rsidRPr="00514BEF">
              <w:rPr>
                <w:rFonts w:cs="Arial"/>
                <w:smallCaps/>
              </w:rPr>
              <w:t xml:space="preserve"> – </w:t>
            </w:r>
            <w:r w:rsidR="00F6495E" w:rsidRPr="00514BEF">
              <w:rPr>
                <w:rFonts w:cs="Arial"/>
                <w:smallCaps/>
              </w:rPr>
              <w:t xml:space="preserve">se sim, </w:t>
            </w:r>
            <w:r w:rsidR="00C534AC" w:rsidRPr="00514BEF">
              <w:rPr>
                <w:rFonts w:cs="Arial"/>
                <w:smallCaps/>
              </w:rPr>
              <w:t>anexar comprovante</w:t>
            </w:r>
          </w:p>
        </w:tc>
      </w:tr>
      <w:tr w:rsidR="005F2BE4" w:rsidRPr="00514BEF" w:rsidTr="006D5908">
        <w:tc>
          <w:tcPr>
            <w:tcW w:w="9351" w:type="dxa"/>
            <w:gridSpan w:val="6"/>
            <w:shd w:val="clear" w:color="auto" w:fill="DBDBDB" w:themeFill="accent3" w:themeFillTint="66"/>
            <w:vAlign w:val="center"/>
          </w:tcPr>
          <w:p w:rsidR="005F2BE4" w:rsidRPr="00514BEF" w:rsidRDefault="00883AFF" w:rsidP="005F2BE4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 xml:space="preserve">CHECKLIST </w:t>
            </w:r>
          </w:p>
        </w:tc>
      </w:tr>
      <w:tr w:rsidR="005F2BE4" w:rsidRPr="00514BEF" w:rsidTr="00707F4A">
        <w:tc>
          <w:tcPr>
            <w:tcW w:w="9351" w:type="dxa"/>
            <w:gridSpan w:val="6"/>
            <w:shd w:val="clear" w:color="auto" w:fill="auto"/>
            <w:vAlign w:val="center"/>
          </w:tcPr>
          <w:p w:rsidR="005F2BE4" w:rsidRPr="00514BEF" w:rsidRDefault="006A12FF" w:rsidP="005F2BE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14BEF">
              <w:rPr>
                <w:rFonts w:cs="Arial"/>
                <w:sz w:val="20"/>
                <w:szCs w:val="20"/>
              </w:rPr>
              <w:t>Verificar sempre os documentos constantes no edital:</w:t>
            </w:r>
          </w:p>
          <w:p w:rsidR="00883AFF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Anexo 1 – (Item 3.2.1)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Anexo 2 </w:t>
            </w:r>
            <w:r w:rsidR="00B2433C">
              <w:rPr>
                <w:rFonts w:cs="Arial"/>
                <w:smallCaps/>
                <w:sz w:val="20"/>
                <w:szCs w:val="20"/>
              </w:rPr>
              <w:t>– (</w:t>
            </w:r>
            <w:r w:rsidR="009030C0">
              <w:rPr>
                <w:rFonts w:cs="Arial"/>
                <w:smallCaps/>
                <w:sz w:val="20"/>
                <w:szCs w:val="20"/>
              </w:rPr>
              <w:t>Item 3.2.8</w:t>
            </w:r>
            <w:r w:rsidR="00B2433C">
              <w:rPr>
                <w:rFonts w:cs="Arial"/>
                <w:smallCaps/>
                <w:sz w:val="20"/>
                <w:szCs w:val="20"/>
              </w:rPr>
              <w:t>)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Anexo 3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– (</w:t>
            </w:r>
            <w:r w:rsidR="009030C0">
              <w:rPr>
                <w:rFonts w:cs="Arial"/>
                <w:smallCaps/>
                <w:sz w:val="20"/>
                <w:szCs w:val="20"/>
              </w:rPr>
              <w:t>Item 3.2.9</w:t>
            </w:r>
            <w:r w:rsidR="00B2433C">
              <w:rPr>
                <w:rFonts w:cs="Arial"/>
                <w:smallCaps/>
                <w:sz w:val="20"/>
                <w:szCs w:val="20"/>
              </w:rPr>
              <w:t>)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Anexo 4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(somente para eventos no exterior) – (Item 3.2.1</w:t>
            </w:r>
            <w:r w:rsidR="009030C0">
              <w:rPr>
                <w:rFonts w:cs="Arial"/>
                <w:smallCaps/>
                <w:sz w:val="20"/>
                <w:szCs w:val="20"/>
              </w:rPr>
              <w:t>0</w:t>
            </w:r>
            <w:r w:rsidR="00B2433C">
              <w:rPr>
                <w:rFonts w:cs="Arial"/>
                <w:smallCaps/>
                <w:sz w:val="20"/>
                <w:szCs w:val="20"/>
              </w:rPr>
              <w:t>)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Anexo 5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– (Item 3.2.1</w:t>
            </w:r>
            <w:r w:rsidR="009030C0">
              <w:rPr>
                <w:rFonts w:cs="Arial"/>
                <w:smallCaps/>
                <w:sz w:val="20"/>
                <w:szCs w:val="20"/>
              </w:rPr>
              <w:t>1</w:t>
            </w:r>
            <w:r w:rsidR="00B2433C">
              <w:rPr>
                <w:rFonts w:cs="Arial"/>
                <w:smallCaps/>
                <w:sz w:val="20"/>
                <w:szCs w:val="20"/>
              </w:rPr>
              <w:t>)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Currículo Lattes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– (</w:t>
            </w:r>
            <w:r w:rsidR="009030C0">
              <w:rPr>
                <w:rFonts w:cs="Arial"/>
                <w:smallCaps/>
                <w:sz w:val="20"/>
                <w:szCs w:val="20"/>
              </w:rPr>
              <w:t>Item 3.2.2</w:t>
            </w:r>
            <w:r w:rsidR="00B2433C">
              <w:rPr>
                <w:rFonts w:cs="Arial"/>
                <w:smallCaps/>
                <w:sz w:val="20"/>
                <w:szCs w:val="20"/>
              </w:rPr>
              <w:t>)</w:t>
            </w:r>
          </w:p>
          <w:p w:rsidR="00BC1684" w:rsidRPr="009030C0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Informações do evento</w:t>
            </w:r>
            <w:r w:rsidR="009030C0">
              <w:rPr>
                <w:rFonts w:cs="Arial"/>
                <w:smallCaps/>
                <w:sz w:val="20"/>
                <w:szCs w:val="20"/>
              </w:rPr>
              <w:t xml:space="preserve"> (item 3.2.3 e alíneas </w:t>
            </w:r>
            <w:r w:rsidR="00B2433C">
              <w:rPr>
                <w:rFonts w:cs="Arial"/>
                <w:smallCaps/>
                <w:sz w:val="20"/>
                <w:szCs w:val="20"/>
              </w:rPr>
              <w:t>)</w:t>
            </w:r>
          </w:p>
          <w:p w:rsidR="009030C0" w:rsidRPr="009030C0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Site do evento</w:t>
            </w:r>
          </w:p>
          <w:p w:rsidR="009030C0" w:rsidRPr="009030C0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Programação</w:t>
            </w:r>
          </w:p>
          <w:p w:rsidR="009030C0" w:rsidRPr="009030C0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Valores da taxa de inscrição</w:t>
            </w:r>
          </w:p>
          <w:p w:rsidR="009030C0" w:rsidRPr="008578CC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local de realização do evento</w:t>
            </w:r>
          </w:p>
          <w:p w:rsidR="00E01605" w:rsidRPr="00B2433C" w:rsidRDefault="008578CC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Ou Print do site do periódico</w:t>
            </w:r>
          </w:p>
          <w:p w:rsidR="00B2433C" w:rsidRDefault="00B2433C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Declaração assinada -  (item 3.2.4 e comprovante –se houver)</w:t>
            </w:r>
          </w:p>
          <w:p w:rsidR="00B2433C" w:rsidRDefault="00B2433C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Comprovante de pagamento de taxa de inscrição (caso já tenha realizado)  </w:t>
            </w:r>
            <w:r>
              <w:rPr>
                <w:rFonts w:cs="Arial"/>
                <w:smallCaps/>
                <w:sz w:val="20"/>
                <w:szCs w:val="20"/>
              </w:rPr>
              <w:t>– (</w:t>
            </w:r>
            <w:r w:rsidR="009030C0">
              <w:rPr>
                <w:rFonts w:cs="Arial"/>
                <w:smallCaps/>
                <w:sz w:val="20"/>
                <w:szCs w:val="20"/>
              </w:rPr>
              <w:t>Item 3.2.5</w:t>
            </w:r>
            <w:r>
              <w:rPr>
                <w:rFonts w:cs="Arial"/>
                <w:smallCaps/>
                <w:sz w:val="20"/>
                <w:szCs w:val="20"/>
              </w:rPr>
              <w:t>)</w:t>
            </w:r>
          </w:p>
          <w:p w:rsidR="00B2433C" w:rsidRPr="00B2433C" w:rsidRDefault="00B2433C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Carta de aceite (caso já tenha)  </w:t>
            </w:r>
            <w:r>
              <w:rPr>
                <w:rFonts w:cs="Arial"/>
                <w:smallCaps/>
                <w:sz w:val="20"/>
                <w:szCs w:val="20"/>
              </w:rPr>
              <w:t>– (Item 3.2.6)</w:t>
            </w:r>
          </w:p>
          <w:p w:rsidR="00B2433C" w:rsidRPr="00883AFF" w:rsidRDefault="00B2433C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Cópia do trabalho aceito </w:t>
            </w:r>
            <w:r>
              <w:rPr>
                <w:rFonts w:cs="Arial"/>
                <w:smallCaps/>
                <w:sz w:val="20"/>
                <w:szCs w:val="20"/>
              </w:rPr>
              <w:t>– (Item 3.2.7)</w:t>
            </w:r>
          </w:p>
        </w:tc>
      </w:tr>
      <w:tr w:rsidR="005F2BE4" w:rsidRPr="00514BEF" w:rsidTr="00707F4A">
        <w:tc>
          <w:tcPr>
            <w:tcW w:w="9351" w:type="dxa"/>
            <w:gridSpan w:val="6"/>
            <w:shd w:val="clear" w:color="auto" w:fill="D9D9D9"/>
            <w:vAlign w:val="center"/>
          </w:tcPr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b/>
                <w:smallCaps/>
                <w:sz w:val="18"/>
                <w:szCs w:val="18"/>
              </w:rPr>
            </w:pPr>
            <w:r w:rsidRPr="00514BEF">
              <w:rPr>
                <w:rFonts w:cs="Arial"/>
                <w:b/>
                <w:smallCaps/>
                <w:sz w:val="18"/>
                <w:szCs w:val="18"/>
              </w:rPr>
              <w:t>DECLARO ESTAR CIENTE</w:t>
            </w:r>
            <w:r w:rsidR="00BC1684">
              <w:rPr>
                <w:rFonts w:cs="Arial"/>
                <w:b/>
                <w:smallCaps/>
                <w:sz w:val="18"/>
                <w:szCs w:val="18"/>
              </w:rPr>
              <w:t xml:space="preserve"> E DE ACORDO DO EDITAL 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E RESOLUÇÃO n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 41/2014.</w:t>
            </w:r>
            <w:r w:rsidRPr="00514BEF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6A12FF" w:rsidRPr="00514BEF" w:rsidRDefault="006A12FF" w:rsidP="006A12FF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Assinatura do servidor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 assinatura da chefia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imediata 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do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>c</w:t>
            </w:r>
            <w:r w:rsidRPr="00514BEF">
              <w:rPr>
                <w:rFonts w:cs="Arial"/>
                <w:smallCaps/>
                <w:sz w:val="18"/>
                <w:szCs w:val="18"/>
              </w:rPr>
              <w:t>âmpus</w:t>
            </w:r>
          </w:p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5F2BE4" w:rsidRPr="00514BEF" w:rsidRDefault="006A12FF" w:rsidP="005F2BE4">
            <w:pPr>
              <w:spacing w:after="120" w:line="240" w:lineRule="auto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 assinatura do Diretor do Câmpus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_______________________________________________, ______/______/_____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Local e data</w:t>
            </w:r>
          </w:p>
        </w:tc>
      </w:tr>
    </w:tbl>
    <w:p w:rsidR="00E975F9" w:rsidRPr="00F06E3F" w:rsidRDefault="00E975F9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132"/>
        <w:gridCol w:w="286"/>
        <w:gridCol w:w="140"/>
        <w:gridCol w:w="285"/>
        <w:gridCol w:w="992"/>
        <w:gridCol w:w="214"/>
        <w:gridCol w:w="779"/>
        <w:gridCol w:w="283"/>
        <w:gridCol w:w="1276"/>
      </w:tblGrid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</w:t>
            </w:r>
            <w:r w:rsidRPr="00F06E3F">
              <w:rPr>
                <w:rFonts w:asciiTheme="majorHAnsi" w:hAnsiTheme="majorHAnsi" w:cs="Arial"/>
                <w:b/>
                <w:smallCaps/>
              </w:rPr>
              <w:t>PROGRAMA INSTITUCIONAL DE INCENTIVO A PARTICIPAÇÃO EM EVENTOS CIENTÍFI</w:t>
            </w:r>
            <w:r w:rsidR="007742B1">
              <w:rPr>
                <w:rFonts w:asciiTheme="majorHAnsi" w:hAnsiTheme="majorHAnsi" w:cs="Arial"/>
                <w:b/>
                <w:smallCaps/>
              </w:rPr>
              <w:t>COS E TECNOLÓGICOS – PIPECT 2017</w:t>
            </w: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2</w:t>
            </w:r>
          </w:p>
        </w:tc>
      </w:tr>
      <w:tr w:rsidR="00E975F9" w:rsidRPr="00F06E3F" w:rsidTr="00410817">
        <w:tc>
          <w:tcPr>
            <w:tcW w:w="5096" w:type="dxa"/>
            <w:gridSpan w:val="2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8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Data do Protocolo ________ / ________ / 20____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Destinatário:   PRÓ-REITORIA DE PESQUISA, INOVAÇÃO E PÓS-GRADUAÇÃO - PRP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DADOS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Servidor: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Link do Currículo Lattes: 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E-mail:</w:t>
            </w:r>
          </w:p>
        </w:tc>
      </w:tr>
      <w:tr w:rsidR="00E975F9" w:rsidRPr="00F06E3F" w:rsidTr="00410817">
        <w:tc>
          <w:tcPr>
            <w:tcW w:w="5522" w:type="dxa"/>
            <w:gridSpan w:val="4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Telefone: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Celular: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Câmpus:</w:t>
            </w:r>
          </w:p>
        </w:tc>
      </w:tr>
      <w:tr w:rsidR="00074F1E" w:rsidRPr="00F06E3F" w:rsidTr="00F21B1E">
        <w:tc>
          <w:tcPr>
            <w:tcW w:w="9351" w:type="dxa"/>
            <w:gridSpan w:val="10"/>
            <w:shd w:val="clear" w:color="auto" w:fill="FFFFFF" w:themeFill="background1"/>
            <w:vAlign w:val="center"/>
          </w:tcPr>
          <w:p w:rsidR="00074F1E" w:rsidRPr="00F06E3F" w:rsidRDefault="00074F1E" w:rsidP="00074F1E">
            <w:pPr>
              <w:shd w:val="clear" w:color="auto" w:fill="D0CECE" w:themeFill="background2" w:themeFillShade="E6"/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  <w:t>DECLARAÇÃO DO SERVIDOR</w:t>
            </w:r>
          </w:p>
          <w:p w:rsidR="00074F1E" w:rsidRPr="00F06E3F" w:rsidRDefault="00074F1E" w:rsidP="00F06E3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Declaro, para os devidos fins, que todas as informações constantes neste processo e em meu currículo lattes são verdadeiras, e estou ciente e de acordo com as regras do edital e da Resolução 41/2014. e coloco-me à disposição para eventuais esclarecimentos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comprovação das informações fornecidas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______________________________________________________________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Assinatura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BDBDB" w:themeFill="accent3" w:themeFillTint="66"/>
            <w:vAlign w:val="center"/>
          </w:tcPr>
          <w:p w:rsidR="00E975F9" w:rsidRPr="00F06E3F" w:rsidRDefault="00CB2808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</w:t>
            </w:r>
            <w:r w:rsidR="00E975F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de análise e julgamento de mérito e relevância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E975F9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Produção Científica</w:t>
            </w:r>
            <w:r w:rsidR="007742B1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(vide item 5.2.1.b)</w:t>
            </w:r>
          </w:p>
          <w:p w:rsidR="00C85EB6" w:rsidRPr="00F06E3F" w:rsidRDefault="00C85EB6" w:rsidP="00F06E3F">
            <w:pPr>
              <w:pStyle w:val="PargrafodaLista"/>
              <w:spacing w:after="120" w:line="240" w:lineRule="auto"/>
              <w:ind w:left="142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 produção c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ientífica dos anos (2014,2015,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), conforme consta em edital e no Currículo Lat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tes atualizado do servidor,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C85EB6" w:rsidRPr="00F06E3F" w:rsidRDefault="00410817" w:rsidP="007742B1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(CONSIDERA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R SOMENTE A PRODUÇÃO DOS ANOS DE 2014, 2015, 2016 E 2017)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(preencher a quantidade total dos anos 2014, 2015, 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C85EB6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Livro produzido na área de conhecimento do projeto apres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entado (autor ou organizador) (2,5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Capítulo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 de livro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 periód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>ico arbitrado internacional (3,0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 periódico arbitrado nacional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Projeto realizado em colaboração com outras instituições ou finan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>ciado por órgãos de fomento (2,0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Trabalho completo em anais de congressos (2,0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Resumo em anais de congressos (1,0 ponto);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lastRenderedPageBreak/>
              <w:t>Artigo em jornais de notícias ou revistas (0,5 ponto).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8075" w:type="dxa"/>
            <w:gridSpan w:val="9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463" w:rsidRPr="00F06E3F" w:rsidRDefault="008B2463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D94B59" w:rsidRPr="00F06E3F" w:rsidRDefault="007742B1" w:rsidP="00B617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ORIENTAÇÕES CONCLUÍDAS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: (m</w:t>
            </w:r>
            <w:r w:rsidR="00B61763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30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E975F9" w:rsidRPr="00F06E3F" w:rsidRDefault="00D94B59" w:rsidP="007742B1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as o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rientações concluídas dos anos (2014,2015,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),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conforme consta nos registros dos câmpus/reitoria, no Currículo Lattes atualizado do servidor, de acordo com o edital. 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D94B59" w:rsidRPr="00F06E3F" w:rsidRDefault="00D94B59" w:rsidP="007742B1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(CONSIDERAR SOMENTE A ORIENTAÇÃO DOS 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ANOS 2014,2015,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D94B59" w:rsidRPr="00F06E3F" w:rsidRDefault="00D94B59" w:rsidP="007742B1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(preencher a quantidade total dos anos 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2014,2015,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>stricto sensu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(4,0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 xml:space="preserve">lato sensu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(3,0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Trabalho de Conclusão de Curso de graduação (1,0 ponto);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programas de Iniciação Científica/ Tecnológica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/ou extensão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(2,5 pontos).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7792" w:type="dxa"/>
            <w:gridSpan w:val="8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B61763" w:rsidRPr="00F06E3F" w:rsidRDefault="00B61763" w:rsidP="00B617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SOLICITAÇÃO DE INCENTI</w:t>
            </w:r>
            <w:r w:rsidR="00B50CED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V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 EM AGÊNCIA DE FOMENTO: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15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D94B59" w:rsidRPr="00F06E3F" w:rsidRDefault="00B61763" w:rsidP="00B6176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que solicitou auxíli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para </w:t>
            </w:r>
            <w:r w:rsidR="00F10F2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eventos no ultimo ano, ou ainda, para 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evento pleiteado em agência de fomento, deverá comprovar a solicitação para obter esta pontuação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  A validação/homologação e conferência será realizada pelo Comitê Gestor.</w:t>
            </w:r>
          </w:p>
          <w:p w:rsidR="008B2463" w:rsidRPr="00F06E3F" w:rsidRDefault="008B2463" w:rsidP="00B61763">
            <w:pPr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70269920"/>
              </w:sdtPr>
              <w:sdtContent>
                <w:r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não solicitei      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2119091301"/>
              </w:sdtPr>
              <w:sdtContent>
                <w:r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sim solicitei – anexar comprovante </w:t>
            </w:r>
          </w:p>
        </w:tc>
      </w:tr>
      <w:tr w:rsidR="008B2463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rPr>
          <w:trHeight w:val="64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8B2463" w:rsidRPr="00F06E3F" w:rsidRDefault="008B2463" w:rsidP="008B24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REGIME DE TRABALHO: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10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CB2808" w:rsidRPr="00F06E3F" w:rsidRDefault="00AF726D" w:rsidP="00CB2808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636884926"/>
              </w:sdtPr>
              <w:sdtContent>
                <w:r w:rsidR="00CE41D1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técnico administrativo </w:t>
            </w:r>
            <w:r w:rsidR="00074F1E" w:rsidRPr="00F06E3F">
              <w:rPr>
                <w:rFonts w:asciiTheme="majorHAnsi" w:hAnsiTheme="majorHAnsi"/>
                <w:smallCaps/>
                <w:sz w:val="20"/>
                <w:szCs w:val="20"/>
              </w:rPr>
              <w:t>(10</w:t>
            </w:r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pontos)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062319699"/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dedicação exclusiva (10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4B59" w:rsidRPr="00F06E3F" w:rsidRDefault="00AF726D" w:rsidP="00F06E3F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726564002"/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40 h   (08 pontos)                     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198204441"/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20 h   (05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</w:p>
        </w:tc>
      </w:tr>
      <w:tr w:rsidR="00CE41D1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D93765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CE41D1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279"/>
        </w:trPr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TOTAL DE PONTOS DO SERVIDOR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514BEF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OBSERVAÇÕES DO COMITÊ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DATA: ____</w:t>
            </w:r>
            <w:r w:rsidR="00074F1E"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______/____________/___________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Assinatura dos Membros:</w:t>
            </w:r>
          </w:p>
          <w:p w:rsidR="00074F1E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Assinatura:______________________________</w:t>
            </w:r>
          </w:p>
          <w:p w:rsidR="00CE41D1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</w:t>
            </w:r>
            <w:r w:rsid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a:______________________________</w:t>
            </w:r>
          </w:p>
        </w:tc>
      </w:tr>
    </w:tbl>
    <w:p w:rsidR="00F02D80" w:rsidRPr="00F06E3F" w:rsidRDefault="00F02D80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6"/>
        <w:gridCol w:w="426"/>
        <w:gridCol w:w="398"/>
        <w:gridCol w:w="3431"/>
      </w:tblGrid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 xml:space="preserve"> PROGRAMA INSTITUCIONAL DE INCENTIVO A PARTICIPAÇÃO EM EVENTOS CIENTÍFICOS E TECNO</w:t>
            </w:r>
            <w:r w:rsidR="007742B1">
              <w:rPr>
                <w:rFonts w:asciiTheme="majorHAnsi" w:hAnsiTheme="majorHAnsi" w:cs="Arial"/>
                <w:b/>
                <w:smallCaps/>
              </w:rPr>
              <w:t>LÓGICOS – PIPECT 2017</w:t>
            </w: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3</w:t>
            </w:r>
          </w:p>
        </w:tc>
      </w:tr>
      <w:tr w:rsidR="00F02D80" w:rsidRPr="00F06E3F" w:rsidTr="00345110">
        <w:tc>
          <w:tcPr>
            <w:tcW w:w="5096" w:type="dxa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Data do Protocolo ________ / ________ / 20____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Destinatário:   PRÓ-REITORIA DE PESQUISA, INOVAÇÃO E PÓS-GRADUAÇÃO - PRP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>DADOS DO SERVIDOR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Servidor: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34511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Link do Evento:</w:t>
            </w:r>
          </w:p>
        </w:tc>
      </w:tr>
      <w:tr w:rsidR="00F02D80" w:rsidRPr="00F06E3F" w:rsidTr="00345110">
        <w:tc>
          <w:tcPr>
            <w:tcW w:w="5522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Telefone: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Celular: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E7E6E6" w:themeFill="background2"/>
            <w:vAlign w:val="center"/>
          </w:tcPr>
          <w:p w:rsidR="00F02D80" w:rsidRPr="004520F9" w:rsidRDefault="004520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4"/>
                <w:szCs w:val="24"/>
              </w:rPr>
            </w:pPr>
            <w:r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>Formulário</w:t>
            </w:r>
            <w:r w:rsidR="004451B4"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 para análise do evento</w:t>
            </w:r>
            <w:r w:rsidR="00F162BA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/periódico 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:rsidR="004520F9" w:rsidRPr="00345110" w:rsidRDefault="00D93765" w:rsidP="00345110">
            <w:p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Requisitos</w:t>
            </w:r>
            <w:r w:rsidR="00345110" w:rsidRPr="00345110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O evento científico/tecnológico atende os requisitos do Edital e </w:t>
            </w:r>
            <w:r w:rsidR="004451B4"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prevê a publicação de anais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?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71168834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Sim   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744095518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Não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574859714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Trata-se de publicação em periódico</w:t>
            </w:r>
          </w:p>
          <w:p w:rsidR="004451B4" w:rsidRPr="00345110" w:rsidRDefault="004451B4" w:rsidP="004451B4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proofErr w:type="spellStart"/>
            <w:r w:rsidRPr="0034511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Obs</w:t>
            </w:r>
            <w:proofErr w:type="spellEnd"/>
            <w:r w:rsidRPr="0034511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34511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Caso a resposta seja negativa, o pesquisador não poderá ter sua solicitação concedida.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4451B4" w:rsidRPr="00345110" w:rsidRDefault="004451B4" w:rsidP="00345110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 PARA ANÁLISE E JULGAMENTO</w:t>
            </w:r>
          </w:p>
          <w:p w:rsidR="004520F9" w:rsidRPr="00345110" w:rsidRDefault="004520F9" w:rsidP="004451B4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servidor deverá preencher os campos, e o comitê gestor dará a pontuação nos </w:t>
            </w:r>
            <w:r w:rsidR="00345110"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itens</w:t>
            </w: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pontuação total.</w:t>
            </w:r>
          </w:p>
        </w:tc>
      </w:tr>
      <w:tr w:rsidR="004520F9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4520F9" w:rsidRPr="00345110" w:rsidRDefault="004520F9" w:rsidP="004520F9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Abrangência do evento: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no máximo)</w:t>
            </w:r>
          </w:p>
          <w:p w:rsidR="004520F9" w:rsidRPr="00345110" w:rsidRDefault="00AF726D" w:rsidP="004451B4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427821645"/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internacional (20 pontos) </w:t>
            </w:r>
          </w:p>
          <w:p w:rsidR="00D93765" w:rsidRPr="00345110" w:rsidRDefault="00AF726D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497334764"/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Nacional  (15 pontos) </w:t>
            </w:r>
            <w:r w:rsidR="00D93765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3765" w:rsidRPr="00345110" w:rsidRDefault="00AF726D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825316368"/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Regional   (05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4520F9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4451B4" w:rsidRPr="00345110" w:rsidRDefault="009F535F" w:rsidP="004451B4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apresentação: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para apresentação oral e 10 pontos para apresentação de pôster)</w:t>
            </w:r>
            <w:r w:rsidR="004451B4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</w:t>
            </w:r>
          </w:p>
        </w:tc>
      </w:tr>
      <w:tr w:rsidR="00D93765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8578CC" w:rsidRDefault="00AF726D" w:rsidP="009F535F">
            <w:pPr>
              <w:snapToGrid w:val="0"/>
              <w:jc w:val="center"/>
              <w:rPr>
                <w:ins w:id="0" w:author="Cássia" w:date="2017-03-17T15:17:00Z"/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20447872"/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oral   ( 20 pontos)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711621700"/>
              </w:sdtPr>
              <w:sdtContent>
                <w:r w:rsidR="008578CC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Pôster    (10 pontos) </w:t>
            </w:r>
          </w:p>
          <w:p w:rsidR="00D93765" w:rsidRPr="00345110" w:rsidRDefault="00D93765" w:rsidP="009F535F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bookmarkStart w:id="1" w:name="_GoBack"/>
            <w:bookmarkEnd w:id="1"/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376302368"/>
              </w:sdtPr>
              <w:sdtContent>
                <w:r w:rsidR="008578CC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 xml:space="preserve"> periódico/revista    (05</w:t>
            </w:r>
            <w:r w:rsidR="008578CC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345110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publicação: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(30 pontos no máximo)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>Atribuir pontos para apenas um dos tipos de publicação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83262466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Artigo em periódico (30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48960156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Trabalho completo em anais (20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92292533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estendido em anais (10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755370501"/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em anais (5 pontos).</w:t>
            </w:r>
          </w:p>
        </w:tc>
        <w:tc>
          <w:tcPr>
            <w:tcW w:w="3431" w:type="dxa"/>
            <w:shd w:val="clear" w:color="auto" w:fill="auto"/>
          </w:tcPr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F06E3F" w:rsidRDefault="00345110" w:rsidP="00D93765">
            <w:pPr>
              <w:snapToGrid w:val="0"/>
              <w:spacing w:before="40" w:after="20"/>
              <w:jc w:val="right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COMITÊ GESTOR – Total de Pontos</w:t>
            </w:r>
          </w:p>
        </w:tc>
        <w:tc>
          <w:tcPr>
            <w:tcW w:w="3431" w:type="dxa"/>
            <w:shd w:val="clear" w:color="auto" w:fill="auto"/>
          </w:tcPr>
          <w:p w:rsidR="00345110" w:rsidRPr="00F06E3F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Default="009F535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OBSERVAÇÕES DO COMITÊ</w:t>
            </w:r>
          </w:p>
          <w:p w:rsidR="00345110" w:rsidRDefault="00345110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Pr="00F06E3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DATA: __________/____________/___________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Assinatura dos Membros: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9F535F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514BEF" w:rsidRPr="00345110" w:rsidRDefault="00514BE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514BEF" w:rsidRDefault="00514BEF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p w:rsidR="00750872" w:rsidRPr="00750872" w:rsidRDefault="00B356AC" w:rsidP="00750872">
      <w:pPr>
        <w:widowControl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lastRenderedPageBreak/>
        <w:t>ANEXO 4</w:t>
      </w:r>
    </w:p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750872" w:rsidRPr="00750872" w:rsidTr="00750872">
        <w:trPr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0872">
              <w:rPr>
                <w:rFonts w:ascii="Arial" w:hAnsi="Arial" w:cs="Arial"/>
                <w:b/>
                <w:bCs/>
              </w:rPr>
              <w:t>SOLICITAÇÃO DE AFASTAMENTO DO PAÍS</w:t>
            </w:r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23"/>
          <w:szCs w:val="23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2250"/>
        <w:gridCol w:w="2250"/>
        <w:gridCol w:w="2251"/>
      </w:tblGrid>
      <w:tr w:rsidR="00750872" w:rsidRPr="00750872" w:rsidTr="0075087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50872">
              <w:rPr>
                <w:rFonts w:ascii="Arial" w:hAnsi="Arial" w:cs="Arial"/>
                <w:b/>
                <w:bCs/>
                <w:lang w:val="en-US"/>
              </w:rPr>
              <w:t>Inicial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50872">
              <w:rPr>
                <w:rFonts w:ascii="Arial" w:hAnsi="Arial" w:cs="Arial"/>
                <w:b/>
                <w:bCs/>
                <w:lang w:val="en-US"/>
              </w:rPr>
              <w:t>Prorrogação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23"/>
          <w:szCs w:val="23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92"/>
        <w:gridCol w:w="142"/>
        <w:gridCol w:w="1985"/>
        <w:gridCol w:w="1264"/>
        <w:gridCol w:w="1559"/>
        <w:gridCol w:w="2824"/>
      </w:tblGrid>
      <w:tr w:rsidR="00750872" w:rsidRPr="00750872" w:rsidTr="00750872">
        <w:trPr>
          <w:jc w:val="center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I. Informações Pessoais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Nome: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Filiação: </w:t>
            </w: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Pai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Mãe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Nascimento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Local: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Estado: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Identidade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nº  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Órgão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Emissor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emissão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CPF:</w:t>
            </w:r>
          </w:p>
        </w:tc>
        <w:tc>
          <w:tcPr>
            <w:tcW w:w="763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Estado Civil:  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Cônjuge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Endereço Completo (iniciar pelo atual, citando três anteriores)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Rua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E-mail: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Fone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 (    )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 (    )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Campus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Setor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/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Área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II. Escolaridade </w:t>
            </w:r>
            <w:r w:rsidRPr="00750872">
              <w:rPr>
                <w:rFonts w:cs="Calibri"/>
                <w:sz w:val="19"/>
                <w:szCs w:val="19"/>
              </w:rPr>
              <w:t>(Curso, Instituição, Local, Período, Títulos Obtidos)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1 -  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2 -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3 -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4 -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6 - 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1496"/>
        <w:gridCol w:w="1189"/>
        <w:gridCol w:w="307"/>
        <w:gridCol w:w="1496"/>
        <w:gridCol w:w="140"/>
        <w:gridCol w:w="1356"/>
        <w:gridCol w:w="159"/>
        <w:gridCol w:w="1339"/>
      </w:tblGrid>
      <w:tr w:rsidR="00750872" w:rsidRPr="00750872" w:rsidTr="00750872">
        <w:trPr>
          <w:jc w:val="center"/>
        </w:trPr>
        <w:tc>
          <w:tcPr>
            <w:tcW w:w="89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III. Qualificação Profissional </w:t>
            </w:r>
            <w:r w:rsidRPr="00750872">
              <w:rPr>
                <w:rFonts w:cs="Calibri"/>
                <w:sz w:val="19"/>
                <w:szCs w:val="19"/>
              </w:rPr>
              <w:t>(Atividades Profissionais - iniciar pela atual, indicando anteriores)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Empregador</w:t>
            </w:r>
            <w:proofErr w:type="spellEnd"/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Cargo/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Função</w:t>
            </w:r>
            <w:proofErr w:type="spellEnd"/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Classe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Nível</w:t>
            </w:r>
            <w:proofErr w:type="spellEnd"/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/UF</w:t>
            </w: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Início</w:t>
            </w:r>
            <w:proofErr w:type="spellEnd"/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Término</w:t>
            </w:r>
            <w:proofErr w:type="spellEnd"/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Acumulação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Cargo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3"/>
          <w:jc w:val="center"/>
        </w:trPr>
        <w:tc>
          <w:tcPr>
            <w:tcW w:w="8978" w:type="dxa"/>
            <w:gridSpan w:val="9"/>
          </w:tcPr>
          <w:p w:rsidR="00750872" w:rsidRPr="00750872" w:rsidRDefault="00750872" w:rsidP="00750872">
            <w:pPr>
              <w:widowControl w:val="0"/>
              <w:spacing w:after="0" w:line="36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Órgão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Autorizado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Regime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Jurídico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Atual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RJU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C.L.T.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624"/>
      </w:tblGrid>
      <w:tr w:rsidR="00750872" w:rsidRPr="00750872" w:rsidTr="00750872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IV.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Natureza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Wingdings" w:hAnsi="Wingdings" w:cs="Wingdings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Com ônus (servidor terá dispensa de atividade, vencimento e ajuda de custo)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Ônus limitado (servidor terá dispensa de atividade e vencimento)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Sem ônus (servidor somente terá dispensa de atividades)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rPr>
          <w:rFonts w:cs="Calibri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049"/>
        <w:gridCol w:w="77"/>
        <w:gridCol w:w="142"/>
        <w:gridCol w:w="142"/>
        <w:gridCol w:w="214"/>
        <w:gridCol w:w="211"/>
        <w:gridCol w:w="567"/>
        <w:gridCol w:w="328"/>
        <w:gridCol w:w="239"/>
        <w:gridCol w:w="272"/>
        <w:gridCol w:w="11"/>
        <w:gridCol w:w="284"/>
        <w:gridCol w:w="425"/>
        <w:gridCol w:w="1471"/>
        <w:gridCol w:w="372"/>
        <w:gridCol w:w="1820"/>
      </w:tblGrid>
      <w:tr w:rsidR="00750872" w:rsidRPr="00750872" w:rsidTr="00750872">
        <w:trPr>
          <w:jc w:val="center"/>
        </w:trPr>
        <w:tc>
          <w:tcPr>
            <w:tcW w:w="897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sz w:val="19"/>
                <w:szCs w:val="19"/>
              </w:rPr>
              <w:br w:type="column"/>
            </w: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V.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Finalidade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A.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23"/>
                <w:szCs w:val="23"/>
                <w:lang w:val="en-US"/>
              </w:rPr>
              <w:t>Aperfeiçoamento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750872">
              <w:rPr>
                <w:rFonts w:cs="Calibri"/>
                <w:sz w:val="23"/>
                <w:szCs w:val="23"/>
                <w:lang w:val="en-US"/>
              </w:rPr>
              <w:t>Cursos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>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Área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Conhecimento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Pós-Doutorado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Doutorado</w:t>
            </w:r>
            <w:proofErr w:type="spellEnd"/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Mestrado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Especialização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Outro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Especificar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):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Instituição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País: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Apresentação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Título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1844"/>
        <w:gridCol w:w="424"/>
        <w:gridCol w:w="284"/>
        <w:gridCol w:w="850"/>
        <w:gridCol w:w="284"/>
        <w:gridCol w:w="851"/>
        <w:gridCol w:w="1558"/>
        <w:gridCol w:w="2554"/>
      </w:tblGrid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B.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23"/>
                <w:szCs w:val="23"/>
              </w:rPr>
              <w:t>Intercâmbio e Missões (Participação em Congressos, Seminários, Eventos)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Natureza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Entidade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Apresentação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Título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2835"/>
        <w:gridCol w:w="112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VI. Custos do Afastamento para as Instituições Brasileiras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Salário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Encargos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Diárias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 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Unitário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Bolsa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parcelas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Unitário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Passagens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categoria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Trecho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Auxílio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para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instalação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Órgão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Financiador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VII. Interesse do afastamento para a Instituição (Breve Resumo)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50872">
              <w:rPr>
                <w:rFonts w:cs="Calibri"/>
                <w:lang w:val="en-US"/>
              </w:rPr>
              <w:t>Objetivo</w:t>
            </w:r>
            <w:proofErr w:type="spellEnd"/>
            <w:r w:rsidRPr="00750872">
              <w:rPr>
                <w:rFonts w:cs="Calibri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lang w:val="en-US"/>
              </w:rPr>
              <w:t>da</w:t>
            </w:r>
            <w:proofErr w:type="spellEnd"/>
            <w:r w:rsidRPr="00750872">
              <w:rPr>
                <w:rFonts w:cs="Calibri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lang w:val="en-US"/>
              </w:rPr>
              <w:t>viagem</w:t>
            </w:r>
            <w:proofErr w:type="spellEnd"/>
            <w:r w:rsidRPr="00750872">
              <w:rPr>
                <w:rFonts w:cs="Calibri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Vinculação do serviço ou evento a programas, projetos ou ações em andamento no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Relevância da prestação do serviço ou participação do servidor para as finalidades do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 xml:space="preserve">Pertinência da viagem de acordo com as atribuições do cargo que ocupa e o interesse do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50872">
              <w:rPr>
                <w:rFonts w:cs="Calibri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lang w:val="en-US"/>
              </w:rPr>
              <w:t>para</w:t>
            </w:r>
            <w:proofErr w:type="spellEnd"/>
            <w:r w:rsidRPr="00750872">
              <w:rPr>
                <w:rFonts w:cs="Calibri"/>
                <w:lang w:val="en-US"/>
              </w:rPr>
              <w:t xml:space="preserve"> a </w:t>
            </w:r>
            <w:proofErr w:type="spellStart"/>
            <w:r w:rsidRPr="00750872">
              <w:rPr>
                <w:rFonts w:cs="Calibri"/>
                <w:lang w:val="en-US"/>
              </w:rPr>
              <w:t>instituição</w:t>
            </w:r>
            <w:proofErr w:type="spellEnd"/>
            <w:r w:rsidRPr="00750872">
              <w:rPr>
                <w:rFonts w:cs="Calibri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tabs>
          <w:tab w:val="left" w:pos="4820"/>
        </w:tabs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095"/>
        <w:gridCol w:w="1095"/>
        <w:gridCol w:w="1095"/>
        <w:gridCol w:w="1095"/>
        <w:gridCol w:w="4386"/>
      </w:tblGrid>
      <w:tr w:rsidR="00750872" w:rsidRPr="00750872" w:rsidTr="00750872">
        <w:trPr>
          <w:jc w:val="center"/>
        </w:trPr>
        <w:tc>
          <w:tcPr>
            <w:tcW w:w="897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VIII.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Aprovação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8766" w:type="dxa"/>
            <w:gridSpan w:val="5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APROVO: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encaminhe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-se: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Reitor</w:t>
            </w:r>
            <w:proofErr w:type="spellEnd"/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276"/>
        <w:gridCol w:w="200"/>
        <w:gridCol w:w="160"/>
        <w:gridCol w:w="554"/>
        <w:gridCol w:w="1095"/>
        <w:gridCol w:w="77"/>
        <w:gridCol w:w="1018"/>
        <w:gridCol w:w="77"/>
        <w:gridCol w:w="4332"/>
      </w:tblGrid>
      <w:tr w:rsidR="00750872" w:rsidRPr="00750872" w:rsidTr="00750872">
        <w:trPr>
          <w:jc w:val="center"/>
        </w:trPr>
        <w:tc>
          <w:tcPr>
            <w:tcW w:w="90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IX. Para Preenchimento do Ministério da Educação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</w:rPr>
              <w:t>Parecer da Assessoria Internacional – AI/GM/MEC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Favorável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0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Desfavorável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0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Assinatura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da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Chefia</w:t>
            </w:r>
            <w:proofErr w:type="spellEnd"/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38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X. AUTORIZAÇÃO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Diário Oficial da União: Data  ....../....../......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Página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</w:t>
            </w:r>
          </w:p>
        </w:tc>
      </w:tr>
    </w:tbl>
    <w:p w:rsidR="00F21B1E" w:rsidRDefault="00F21B1E" w:rsidP="00F6495E">
      <w:pPr>
        <w:pStyle w:val="PargrafodaLista"/>
        <w:jc w:val="both"/>
        <w:rPr>
          <w:rFonts w:cs="Calibri"/>
        </w:rPr>
      </w:pPr>
    </w:p>
    <w:p w:rsidR="00990B48" w:rsidRDefault="00750872" w:rsidP="00B356AC">
      <w:pPr>
        <w:pStyle w:val="PargrafodaLista"/>
        <w:jc w:val="both"/>
        <w:rPr>
          <w:rFonts w:cs="Calibri"/>
          <w:b/>
          <w:bCs/>
          <w:sz w:val="20"/>
          <w:szCs w:val="20"/>
        </w:rPr>
      </w:pPr>
      <w:r w:rsidRPr="00750872">
        <w:rPr>
          <w:rFonts w:cs="Calibri"/>
        </w:rPr>
        <w:t>*</w:t>
      </w:r>
      <w:r w:rsidR="00B356AC">
        <w:rPr>
          <w:rFonts w:cs="Calibri"/>
          <w:b/>
          <w:bCs/>
          <w:sz w:val="20"/>
          <w:szCs w:val="20"/>
        </w:rPr>
        <w:t>.</w:t>
      </w:r>
    </w:p>
    <w:tbl>
      <w:tblPr>
        <w:tblW w:w="11097" w:type="dxa"/>
        <w:tblInd w:w="-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3"/>
        <w:gridCol w:w="784"/>
        <w:gridCol w:w="445"/>
        <w:gridCol w:w="313"/>
        <w:gridCol w:w="125"/>
        <w:gridCol w:w="1132"/>
        <w:gridCol w:w="1407"/>
        <w:gridCol w:w="1134"/>
        <w:gridCol w:w="119"/>
        <w:gridCol w:w="460"/>
        <w:gridCol w:w="940"/>
        <w:gridCol w:w="980"/>
        <w:gridCol w:w="419"/>
        <w:gridCol w:w="1296"/>
      </w:tblGrid>
      <w:tr w:rsidR="00990B48" w:rsidRPr="004D3B43" w:rsidTr="00990B48">
        <w:trPr>
          <w:cantSplit/>
          <w:trHeight w:val="135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B356AC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>ANEXO 5</w:t>
            </w:r>
            <w:r w:rsidR="00990B48"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 -FORMULARIO DE CONCESSÃO DE DIARIAS E PASSAGENS </w:t>
            </w:r>
          </w:p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6411A1">
              <w:rPr>
                <w:rFonts w:ascii="Arial Narrow" w:hAnsi="Arial Narrow" w:cs="Arial"/>
                <w:b/>
                <w:bCs/>
                <w:color w:val="FF0000"/>
                <w:spacing w:val="40"/>
                <w:sz w:val="16"/>
                <w:szCs w:val="16"/>
              </w:rPr>
              <w:t>(Obrigatório Preenchimento Digitalizado</w:t>
            </w:r>
            <w:r w:rsidR="006411A1" w:rsidRPr="006411A1">
              <w:rPr>
                <w:rFonts w:ascii="Arial Narrow" w:hAnsi="Arial Narrow" w:cs="Arial"/>
                <w:b/>
                <w:bCs/>
                <w:color w:val="FF0000"/>
                <w:spacing w:val="40"/>
                <w:sz w:val="16"/>
                <w:szCs w:val="16"/>
              </w:rPr>
              <w:t xml:space="preserve"> – vide item 3.2.11 do Edital</w:t>
            </w:r>
            <w:r w:rsidRPr="006411A1">
              <w:rPr>
                <w:rFonts w:ascii="Arial Narrow" w:hAnsi="Arial Narrow" w:cs="Arial"/>
                <w:b/>
                <w:bCs/>
                <w:color w:val="FF0000"/>
                <w:spacing w:val="40"/>
                <w:sz w:val="16"/>
                <w:szCs w:val="16"/>
              </w:rPr>
              <w:t>)</w:t>
            </w:r>
          </w:p>
        </w:tc>
      </w:tr>
      <w:tr w:rsidR="00990B48" w:rsidRPr="004D3B43" w:rsidTr="00990B48">
        <w:trPr>
          <w:cantSplit/>
          <w:trHeight w:val="135"/>
        </w:trPr>
        <w:tc>
          <w:tcPr>
            <w:tcW w:w="3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 xml:space="preserve">PCDP N.º     </w:t>
            </w:r>
            <w:r>
              <w:rPr>
                <w:rFonts w:ascii="Arial Narrow" w:hAnsi="Arial Narrow"/>
                <w:b/>
                <w:bCs/>
                <w:spacing w:val="40"/>
              </w:rPr>
              <w:t xml:space="preserve">    </w:t>
            </w:r>
            <w:r w:rsidRPr="000642CF">
              <w:rPr>
                <w:rFonts w:ascii="Arial Narrow" w:hAnsi="Arial Narrow"/>
                <w:b/>
                <w:bCs/>
                <w:spacing w:val="40"/>
              </w:rPr>
              <w:t>/1</w:t>
            </w:r>
            <w:r w:rsidR="002B466D">
              <w:rPr>
                <w:rFonts w:ascii="Arial Narrow" w:hAnsi="Arial Narrow"/>
                <w:b/>
                <w:bCs/>
                <w:spacing w:val="40"/>
              </w:rPr>
              <w:t>7</w:t>
            </w:r>
          </w:p>
        </w:tc>
        <w:tc>
          <w:tcPr>
            <w:tcW w:w="6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>Tipo de Proposto</w:t>
            </w:r>
            <w:r w:rsidRPr="000642CF">
              <w:rPr>
                <w:rFonts w:ascii="Arial Narrow" w:hAnsi="Arial Narrow"/>
                <w:b/>
                <w:bCs/>
                <w:spacing w:val="40"/>
                <w:sz w:val="16"/>
                <w:szCs w:val="16"/>
              </w:rPr>
              <w:t>: SERVIDOR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ÓRGÃO: </w:t>
            </w:r>
          </w:p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74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color w:val="000000"/>
              </w:rPr>
            </w:pPr>
            <w:r w:rsidRPr="00D2681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PROPOSTO/PESSOA: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</w:rPr>
            </w:pPr>
            <w:r w:rsidRPr="009E49B3">
              <w:rPr>
                <w:rFonts w:ascii="Arial Narrow" w:hAnsi="Arial Narrow"/>
                <w:b/>
                <w:bCs/>
                <w:sz w:val="16"/>
                <w:szCs w:val="16"/>
              </w:rPr>
              <w:t>CPF: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CARGO/ FUNÇÃO: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48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SEDE DO PROPOSTO: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342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 xml:space="preserve">Data de </w:t>
            </w:r>
            <w:proofErr w:type="spellStart"/>
            <w:r w:rsidRPr="009E49B3">
              <w:rPr>
                <w:rFonts w:ascii="Arial Narrow" w:hAnsi="Arial Narrow"/>
                <w:b/>
                <w:sz w:val="16"/>
                <w:szCs w:val="16"/>
              </w:rPr>
              <w:t>Nasc</w:t>
            </w:r>
            <w:proofErr w:type="spellEnd"/>
            <w:r w:rsidRPr="009E49B3">
              <w:rPr>
                <w:rFonts w:ascii="Arial Narrow" w:hAnsi="Arial Narrow"/>
                <w:b/>
                <w:sz w:val="16"/>
                <w:szCs w:val="16"/>
              </w:rPr>
              <w:t>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755" w:type="dxa"/>
            <w:gridSpan w:val="8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Sexo:</w:t>
            </w:r>
            <w:r>
              <w:rPr>
                <w:rFonts w:ascii="Arial Narrow" w:hAnsi="Arial Narrow"/>
                <w:sz w:val="16"/>
                <w:szCs w:val="16"/>
              </w:rPr>
              <w:t xml:space="preserve"> (    </w:t>
            </w:r>
            <w:r w:rsidRPr="000642CF">
              <w:rPr>
                <w:rFonts w:ascii="Arial Narrow" w:hAnsi="Arial Narrow"/>
                <w:sz w:val="16"/>
                <w:szCs w:val="16"/>
              </w:rPr>
              <w:t>) M    (      ) F                                            (</w:t>
            </w: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INFOR</w:t>
            </w:r>
            <w:r w:rsidRPr="000642CF">
              <w:rPr>
                <w:rFonts w:ascii="Arial Narrow" w:hAnsi="Arial Narrow"/>
                <w:b/>
                <w:sz w:val="12"/>
                <w:szCs w:val="12"/>
                <w:u w:val="single"/>
              </w:rPr>
              <w:t>MAÇÕES OBRIGATÓRIAS PARA VIAGENS COM PASSAGEM AÉREA)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TEL. COM. E CEL.: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48" w:type="dxa"/>
            <w:gridSpan w:val="7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23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 xml:space="preserve">BANCO N.º: </w:t>
            </w:r>
          </w:p>
        </w:tc>
        <w:tc>
          <w:tcPr>
            <w:tcW w:w="20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AGÊNCIA:</w:t>
            </w:r>
          </w:p>
        </w:tc>
        <w:tc>
          <w:tcPr>
            <w:tcW w:w="2541" w:type="dxa"/>
            <w:gridSpan w:val="2"/>
            <w:tcBorders>
              <w:bottom w:val="dotted" w:sz="4" w:space="0" w:color="auto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CONTA N.</w:t>
            </w:r>
            <w:r w:rsidRPr="009E49B3">
              <w:rPr>
                <w:rFonts w:ascii="Arial Narrow" w:hAnsi="Arial Narrow" w:cs="Arial"/>
                <w:b/>
                <w:sz w:val="12"/>
                <w:szCs w:val="12"/>
              </w:rPr>
              <w:t>º :</w:t>
            </w:r>
          </w:p>
        </w:tc>
        <w:tc>
          <w:tcPr>
            <w:tcW w:w="4214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6411A1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619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0642CF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Obrigatório para viagens internacionais, o nome constante desse formulário deve ser exatamente igual ao constante do passaporte</w:t>
            </w:r>
          </w:p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vertAlign w:val="superscript"/>
              </w:rPr>
            </w:pPr>
            <w:r w:rsidRPr="000642CF">
              <w:rPr>
                <w:rFonts w:ascii="Arial Narrow" w:hAnsi="Arial Narrow"/>
                <w:vertAlign w:val="superscript"/>
              </w:rPr>
              <w:t xml:space="preserve">PASSAPORTE: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INFORMAÇÕES PARA AQUISIÇÃO DAS PASSAGENS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6"/>
        </w:trPr>
        <w:tc>
          <w:tcPr>
            <w:tcW w:w="11097" w:type="dxa"/>
            <w:gridSpan w:val="1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1702"/>
              <w:gridCol w:w="626"/>
              <w:gridCol w:w="888"/>
              <w:gridCol w:w="671"/>
              <w:gridCol w:w="1276"/>
              <w:gridCol w:w="709"/>
              <w:gridCol w:w="567"/>
              <w:gridCol w:w="850"/>
              <w:gridCol w:w="992"/>
              <w:gridCol w:w="993"/>
              <w:gridCol w:w="1240"/>
            </w:tblGrid>
            <w:tr w:rsidR="00990B48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Horário Previsto Início do Evento/Missão: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990B48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Previsto Termino do Evento/ 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Sugestão Aeroporto Sede: Partida:                                                                                                       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Sede: Retorno: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Evento/Missão: Chegada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Evento: Partida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ROTEIROS E INFORMAÇÕES DAS DIARIAS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  <w:r w:rsidRPr="000642CF">
              <w:rPr>
                <w:rFonts w:ascii="Arial Narrow" w:hAnsi="Arial Narrow"/>
                <w:bCs/>
                <w:sz w:val="16"/>
                <w:szCs w:val="16"/>
              </w:rPr>
              <w:t>Descrição do Motivo e Pertinência da Viagem: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Origem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Destino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Permanência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Tipo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Transporte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Passagens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Tem Missão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990B48" w:rsidRDefault="00990B48" w:rsidP="00990B4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>(viagem em final de semana ou feriado), conforme § 2º, Art. 5º, do Decreto 5.992/06: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990B48" w:rsidRPr="000642CF" w:rsidRDefault="00990B48" w:rsidP="00990B4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Prestação de Contas Pendente e ou Servidor com Afastamento)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 xml:space="preserve">(não cumprimento do prazo legal de 10 dias de antecedência na solicitação das diárias), conforme Inc. I, Art. 2º, da Portaria 98/03-MPOG: 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início ou término em cidade diferente da que o proposto está em exercício):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DATA: _________ /_________ /_________                                       ________________________________________</w:t>
            </w:r>
          </w:p>
          <w:p w:rsidR="00990B48" w:rsidRPr="00CC5F8D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Assinatura do Proposto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5057"/>
            </w:tblGrid>
            <w:tr w:rsidR="00990B48" w:rsidRPr="000642CF" w:rsidTr="00990B48">
              <w:trPr>
                <w:cantSplit/>
                <w:trHeight w:val="257"/>
                <w:jc w:val="center"/>
              </w:trPr>
              <w:tc>
                <w:tcPr>
                  <w:tcW w:w="0" w:type="auto"/>
                  <w:shd w:val="pct12" w:color="auto" w:fill="FFFFFF"/>
                </w:tcPr>
                <w:p w:rsidR="00990B48" w:rsidRPr="000642CF" w:rsidRDefault="00990B48" w:rsidP="00990B48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APROVAÇÃO DA DIARIA /VIAGEM 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(Identificação/Carimbo e Assinatura Obrigatórios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tabs>
                <w:tab w:val="left" w:pos="2640"/>
                <w:tab w:val="center" w:pos="5033"/>
              </w:tabs>
              <w:spacing w:before="100" w:beforeAutospacing="1" w:after="100" w:afterAutospacing="1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</w:rPr>
              <w:tab/>
            </w:r>
            <w:r w:rsidRPr="000642CF">
              <w:rPr>
                <w:rFonts w:ascii="Arial Narrow" w:hAnsi="Arial Narrow"/>
              </w:rPr>
              <w:tab/>
            </w:r>
            <w:r w:rsidR="00AF726D"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3pt;height:20.8pt" o:ole="">
                  <v:imagedata r:id="rId8" o:title=""/>
                </v:shape>
                <w:control r:id="rId9" w:name="CheckBox5" w:shapeid="_x0000_i1031"/>
              </w:object>
            </w:r>
            <w:r w:rsidR="00AF726D"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 id="_x0000_i1033" type="#_x0000_t75" style="width:104.95pt;height:20.8pt" o:ole="">
                  <v:imagedata r:id="rId10" o:title=""/>
                </v:shape>
                <w:control r:id="rId11" w:name="CheckBox6" w:shapeid="_x0000_i1033"/>
              </w:object>
            </w:r>
            <w:r w:rsidR="00AF726D"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 id="_x0000_i1035" type="#_x0000_t75" style="width:62.35pt;height:20.8pt" o:ole="">
                  <v:imagedata r:id="rId12" o:title=""/>
                </v:shape>
                <w:control r:id="rId13" w:name="CheckBox7" w:shapeid="_x0000_i1035"/>
              </w:objec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990B48" w:rsidRDefault="00990B48" w:rsidP="00990B48">
            <w:pPr>
              <w:tabs>
                <w:tab w:val="left" w:pos="2640"/>
                <w:tab w:val="center" w:pos="5033"/>
              </w:tabs>
              <w:spacing w:before="6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Justificativa: (No caso de indeferimento ou deferimento com restrição).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90B48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 xml:space="preserve">DATA: _________ /_________ /_________                                          </w:t>
            </w: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5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  <w:r w:rsidRPr="000642C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sz w:val="16"/>
                <w:szCs w:val="16"/>
              </w:rPr>
              <w:t>Identificação/Carimbo e Ass. (Aprovação da Viagem Pela Chefia Imediata, Proponente – Autoridade Concedente) *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*Aprova a concessão, devendo a Autorização ser efetuada por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meio de certificado digital no sistema SCDP, pelo Ordenador de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Despesas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  <w:t xml:space="preserve">PROTOCOLO DE RECEBIMENTO:  DATA               /                 /                  RECIBO POR:                                              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pStyle w:val="PargrafodaLista"/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2"/>
                <w:szCs w:val="12"/>
                <w:lang w:eastAsia="pt-BR"/>
              </w:rPr>
              <w:t>Obs. 1- A aprovação da viagem pelo proponente poderá ser efetuada, somente para às viagens dos Diretores dos Campi (quando emitidas pelos campi) e do Reitor sendo que para as demais viagens a aprovação compete a respectiva chefia imediata.     -   Obs. 2- Para viagens Internacionais Obrigatório Autorização do Reitor e Publicação em DOU de ausência do País.</w:t>
            </w:r>
          </w:p>
        </w:tc>
      </w:tr>
    </w:tbl>
    <w:p w:rsidR="00990B48" w:rsidRPr="00107C8B" w:rsidRDefault="00990B48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sectPr w:rsidR="00990B48" w:rsidRPr="00107C8B" w:rsidSect="00345110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05" w:rsidRDefault="00E01605" w:rsidP="00755DBA">
      <w:pPr>
        <w:spacing w:after="0" w:line="240" w:lineRule="auto"/>
      </w:pPr>
      <w:r>
        <w:separator/>
      </w:r>
    </w:p>
  </w:endnote>
  <w:endnote w:type="continuationSeparator" w:id="0">
    <w:p w:rsidR="00E01605" w:rsidRDefault="00E01605" w:rsidP="007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5" w:rsidRDefault="00E01605">
    <w:pPr>
      <w:pStyle w:val="Rodap"/>
      <w:jc w:val="right"/>
    </w:pPr>
  </w:p>
  <w:p w:rsidR="00E01605" w:rsidRDefault="00E01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05" w:rsidRDefault="00E01605" w:rsidP="00755DBA">
      <w:pPr>
        <w:spacing w:after="0" w:line="240" w:lineRule="auto"/>
      </w:pPr>
      <w:r>
        <w:separator/>
      </w:r>
    </w:p>
  </w:footnote>
  <w:footnote w:type="continuationSeparator" w:id="0">
    <w:p w:rsidR="00E01605" w:rsidRDefault="00E01605" w:rsidP="007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5" w:rsidRDefault="00E016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5247609</wp:posOffset>
          </wp:positionH>
          <wp:positionV relativeFrom="paragraph">
            <wp:posOffset>-115044</wp:posOffset>
          </wp:positionV>
          <wp:extent cx="676275" cy="566645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2" cy="574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-898</wp:posOffset>
          </wp:positionH>
          <wp:positionV relativeFrom="paragraph">
            <wp:posOffset>-122478</wp:posOffset>
          </wp:positionV>
          <wp:extent cx="1330712" cy="57150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SP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77" cy="573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0AE"/>
    <w:multiLevelType w:val="hybridMultilevel"/>
    <w:tmpl w:val="5C267C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374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81F"/>
    <w:multiLevelType w:val="hybridMultilevel"/>
    <w:tmpl w:val="9C5E4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8AB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0220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22BAB"/>
    <w:multiLevelType w:val="hybridMultilevel"/>
    <w:tmpl w:val="B1603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3604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2ED1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1A7D"/>
    <w:multiLevelType w:val="hybridMultilevel"/>
    <w:tmpl w:val="3CE46C06"/>
    <w:lvl w:ilvl="0" w:tplc="73424C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54EF1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1175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ássia">
    <w15:presenceInfo w15:providerId="None" w15:userId="Cáss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A2626"/>
    <w:rsid w:val="00064CBC"/>
    <w:rsid w:val="00074F1E"/>
    <w:rsid w:val="0008667A"/>
    <w:rsid w:val="000947F1"/>
    <w:rsid w:val="000A741B"/>
    <w:rsid w:val="000B04D6"/>
    <w:rsid w:val="00107C8B"/>
    <w:rsid w:val="001224E1"/>
    <w:rsid w:val="00145F11"/>
    <w:rsid w:val="0017365C"/>
    <w:rsid w:val="00241749"/>
    <w:rsid w:val="002474B4"/>
    <w:rsid w:val="00293816"/>
    <w:rsid w:val="002B466D"/>
    <w:rsid w:val="002C49BE"/>
    <w:rsid w:val="002F0557"/>
    <w:rsid w:val="00345110"/>
    <w:rsid w:val="00353E34"/>
    <w:rsid w:val="00373186"/>
    <w:rsid w:val="00386139"/>
    <w:rsid w:val="003C6E39"/>
    <w:rsid w:val="00410817"/>
    <w:rsid w:val="004451B4"/>
    <w:rsid w:val="004520F9"/>
    <w:rsid w:val="004A608F"/>
    <w:rsid w:val="00514BEF"/>
    <w:rsid w:val="00544A71"/>
    <w:rsid w:val="005554C1"/>
    <w:rsid w:val="005558DB"/>
    <w:rsid w:val="005D3D3D"/>
    <w:rsid w:val="005F2BE4"/>
    <w:rsid w:val="00621D7E"/>
    <w:rsid w:val="006411A1"/>
    <w:rsid w:val="006902F5"/>
    <w:rsid w:val="006A12FF"/>
    <w:rsid w:val="006D5908"/>
    <w:rsid w:val="006F51D1"/>
    <w:rsid w:val="006F7E4F"/>
    <w:rsid w:val="007069EF"/>
    <w:rsid w:val="00707F4A"/>
    <w:rsid w:val="00723DE4"/>
    <w:rsid w:val="00730364"/>
    <w:rsid w:val="00750872"/>
    <w:rsid w:val="00755DBA"/>
    <w:rsid w:val="007742B1"/>
    <w:rsid w:val="007C3FEF"/>
    <w:rsid w:val="008578CC"/>
    <w:rsid w:val="00872607"/>
    <w:rsid w:val="00883A5C"/>
    <w:rsid w:val="00883AFF"/>
    <w:rsid w:val="008A2626"/>
    <w:rsid w:val="008B2463"/>
    <w:rsid w:val="008D2B2C"/>
    <w:rsid w:val="009030C0"/>
    <w:rsid w:val="00960E67"/>
    <w:rsid w:val="00970222"/>
    <w:rsid w:val="00990B48"/>
    <w:rsid w:val="009C7868"/>
    <w:rsid w:val="009E2CBA"/>
    <w:rsid w:val="009F535F"/>
    <w:rsid w:val="00A01482"/>
    <w:rsid w:val="00A372AB"/>
    <w:rsid w:val="00A71CEF"/>
    <w:rsid w:val="00AB7284"/>
    <w:rsid w:val="00AD6DFE"/>
    <w:rsid w:val="00AE4EC3"/>
    <w:rsid w:val="00AF726D"/>
    <w:rsid w:val="00B237E6"/>
    <w:rsid w:val="00B2433C"/>
    <w:rsid w:val="00B356AC"/>
    <w:rsid w:val="00B50CED"/>
    <w:rsid w:val="00B61763"/>
    <w:rsid w:val="00B80096"/>
    <w:rsid w:val="00BA2C9E"/>
    <w:rsid w:val="00BC1684"/>
    <w:rsid w:val="00BC36A5"/>
    <w:rsid w:val="00BC4FEE"/>
    <w:rsid w:val="00BE00B3"/>
    <w:rsid w:val="00BF1B6A"/>
    <w:rsid w:val="00C534AC"/>
    <w:rsid w:val="00C85EB6"/>
    <w:rsid w:val="00CA564C"/>
    <w:rsid w:val="00CA6B13"/>
    <w:rsid w:val="00CA7EA0"/>
    <w:rsid w:val="00CB2808"/>
    <w:rsid w:val="00CE3C25"/>
    <w:rsid w:val="00CE41D1"/>
    <w:rsid w:val="00D14C00"/>
    <w:rsid w:val="00D1764D"/>
    <w:rsid w:val="00D36E34"/>
    <w:rsid w:val="00D634B5"/>
    <w:rsid w:val="00D90F57"/>
    <w:rsid w:val="00D93765"/>
    <w:rsid w:val="00D94B59"/>
    <w:rsid w:val="00DA5ABD"/>
    <w:rsid w:val="00DD15DB"/>
    <w:rsid w:val="00E01605"/>
    <w:rsid w:val="00E04F07"/>
    <w:rsid w:val="00E07A6A"/>
    <w:rsid w:val="00E10022"/>
    <w:rsid w:val="00E56DAD"/>
    <w:rsid w:val="00E94AED"/>
    <w:rsid w:val="00E975F9"/>
    <w:rsid w:val="00EC687F"/>
    <w:rsid w:val="00EF171B"/>
    <w:rsid w:val="00F02D80"/>
    <w:rsid w:val="00F06E3F"/>
    <w:rsid w:val="00F10F20"/>
    <w:rsid w:val="00F162BA"/>
    <w:rsid w:val="00F21B1E"/>
    <w:rsid w:val="00F6495E"/>
    <w:rsid w:val="00FA0403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9E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3C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7E4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D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DB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4451B4"/>
    <w:pPr>
      <w:widowControl w:val="0"/>
      <w:spacing w:after="0" w:line="240" w:lineRule="auto"/>
      <w:ind w:left="101"/>
    </w:pPr>
    <w:rPr>
      <w:rFonts w:ascii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451B4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AF06-6AA2-4908-9D12-E256539D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2310</Words>
  <Characters>12476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Guilherme</cp:lastModifiedBy>
  <cp:revision>2</cp:revision>
  <cp:lastPrinted>2017-03-17T18:29:00Z</cp:lastPrinted>
  <dcterms:created xsi:type="dcterms:W3CDTF">2017-03-20T19:15:00Z</dcterms:created>
  <dcterms:modified xsi:type="dcterms:W3CDTF">2017-03-20T19:15:00Z</dcterms:modified>
</cp:coreProperties>
</file>